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901" w:rsidRPr="00F913EF" w:rsidRDefault="00240901" w:rsidP="00240901">
      <w:pPr>
        <w:spacing w:line="240" w:lineRule="auto"/>
        <w:jc w:val="center"/>
        <w:rPr>
          <w:b/>
        </w:rPr>
      </w:pPr>
      <w:r w:rsidRPr="00F913EF">
        <w:rPr>
          <w:b/>
        </w:rPr>
        <w:t>BYLAWS</w:t>
      </w:r>
      <w:r w:rsidRPr="00F913EF">
        <w:rPr>
          <w:b/>
        </w:rPr>
        <w:br/>
        <w:t>THE OZARK MOUNTAIN SECTION</w:t>
      </w:r>
      <w:r w:rsidRPr="00F913EF">
        <w:rPr>
          <w:b/>
        </w:rPr>
        <w:br/>
        <w:t>OF THE</w:t>
      </w:r>
      <w:r w:rsidRPr="00F913EF">
        <w:rPr>
          <w:b/>
        </w:rPr>
        <w:br/>
        <w:t>AMERICAN PLANNING ASSOCIATION</w:t>
      </w:r>
    </w:p>
    <w:p w:rsidR="00240901" w:rsidRPr="00F913EF" w:rsidRDefault="00240901" w:rsidP="00240901">
      <w:pPr>
        <w:spacing w:line="240" w:lineRule="auto"/>
        <w:rPr>
          <w:b/>
        </w:rPr>
      </w:pPr>
      <w:r w:rsidRPr="00F913EF">
        <w:rPr>
          <w:b/>
        </w:rPr>
        <w:t>ARTICLE I. NAME AND SERVICE AREA</w:t>
      </w:r>
    </w:p>
    <w:p w:rsidR="00240901" w:rsidRDefault="00240901" w:rsidP="00240901">
      <w:pPr>
        <w:spacing w:line="240" w:lineRule="auto"/>
      </w:pPr>
      <w:r>
        <w:t xml:space="preserve">The name of the section shall be the “Ozark Mountain Section of the American Planning Association.” </w:t>
      </w:r>
      <w:ins w:id="0" w:author="Clark, Megan C" w:date="2018-10-01T08:43:00Z">
        <w:r w:rsidR="00DF7377">
          <w:t xml:space="preserve">The section is a product and sub-section of the American Planning Association, Missouri Chapter. </w:t>
        </w:r>
      </w:ins>
      <w:r>
        <w:t>The area served by the Section shall consist of the following counties: Barton, Barry, Camden, Cedar, Christian, Dade, Dallas, Douglas, Greene, Hickory, Howell, Jasper, Laclede, Lawrence, McDonald, Miller, Newton, Ozark, Phelps, Polk, Pul</w:t>
      </w:r>
      <w:ins w:id="1" w:author="Ray, Jason" w:date="2018-09-27T12:42:00Z">
        <w:r w:rsidR="00444C33">
          <w:t>a</w:t>
        </w:r>
      </w:ins>
      <w:r>
        <w:t>ski, St. Clair, Stone, Taney</w:t>
      </w:r>
      <w:ins w:id="2" w:author="Clark, Megan C" w:date="2018-10-01T08:44:00Z">
        <w:r w:rsidR="00DF7377">
          <w:t>,</w:t>
        </w:r>
      </w:ins>
      <w:r>
        <w:t xml:space="preserve"> Texas, Vernon, Webster, and Wright.</w:t>
      </w:r>
    </w:p>
    <w:p w:rsidR="00240901" w:rsidRPr="00F913EF" w:rsidRDefault="00240901" w:rsidP="00240901">
      <w:pPr>
        <w:spacing w:line="240" w:lineRule="auto"/>
        <w:rPr>
          <w:b/>
        </w:rPr>
      </w:pPr>
      <w:r w:rsidRPr="00F913EF">
        <w:rPr>
          <w:b/>
        </w:rPr>
        <w:t>ARTICLE II. MEMBERSHIP</w:t>
      </w:r>
    </w:p>
    <w:p w:rsidR="00240901" w:rsidRDefault="00240901" w:rsidP="00240901">
      <w:pPr>
        <w:spacing w:line="240" w:lineRule="auto"/>
      </w:pPr>
      <w:r w:rsidRPr="00F913EF">
        <w:rPr>
          <w:u w:val="single"/>
        </w:rPr>
        <w:t>Section 1 – Member</w:t>
      </w:r>
      <w:r>
        <w:br/>
        <w:t xml:space="preserve">A member of the Ozark Mountain Section is defined as a member of the </w:t>
      </w:r>
      <w:ins w:id="3" w:author="Clark, Megan C" w:date="2018-10-01T08:44:00Z">
        <w:r w:rsidR="00DF7377">
          <w:t>N</w:t>
        </w:r>
      </w:ins>
      <w:del w:id="4" w:author="Clark, Megan C" w:date="2018-10-01T08:44:00Z">
        <w:r w:rsidDel="00DF7377">
          <w:delText>n</w:delText>
        </w:r>
      </w:del>
      <w:r>
        <w:t xml:space="preserve">ational American Planning Association (hereinafter </w:t>
      </w:r>
      <w:del w:id="5" w:author="Ray, Jason" w:date="2018-09-27T12:42:00Z">
        <w:r w:rsidDel="00444C33">
          <w:delText>refered</w:delText>
        </w:r>
      </w:del>
      <w:ins w:id="6" w:author="Ray, Jason" w:date="2018-09-27T12:42:00Z">
        <w:r w:rsidR="00444C33">
          <w:t>referred</w:t>
        </w:r>
      </w:ins>
      <w:r>
        <w:t xml:space="preserve"> to as “APA”) who has paid the annual membership</w:t>
      </w:r>
      <w:ins w:id="7" w:author="Ronda Burnett" w:date="2018-10-01T17:24:00Z">
        <w:r w:rsidR="00E42B48">
          <w:t xml:space="preserve"> dues and</w:t>
        </w:r>
      </w:ins>
      <w:r>
        <w:t xml:space="preserve"> </w:t>
      </w:r>
      <w:del w:id="8" w:author="Clark, Megan C" w:date="2018-10-01T08:44:00Z">
        <w:r w:rsidDel="00DF7377">
          <w:delText xml:space="preserve">dues (including those classified as student and planning commission members) </w:delText>
        </w:r>
      </w:del>
      <w:r>
        <w:t xml:space="preserve">whose APA mailing address is located in the Section service area defined in Article I. </w:t>
      </w:r>
      <w:del w:id="9" w:author="Clark, Megan C" w:date="2018-10-01T08:45:00Z">
        <w:r w:rsidDel="00DF7377">
          <w:delText xml:space="preserve">Those </w:delText>
        </w:r>
      </w:del>
      <w:ins w:id="10" w:author="Clark, Megan C" w:date="2018-10-01T08:45:00Z">
        <w:r w:rsidR="00DF7377">
          <w:t xml:space="preserve">Any </w:t>
        </w:r>
      </w:ins>
      <w:r>
        <w:t>APA member</w:t>
      </w:r>
      <w:del w:id="11" w:author="Clark, Megan C" w:date="2018-10-01T08:45:00Z">
        <w:r w:rsidDel="00DF7377">
          <w:delText>s</w:delText>
        </w:r>
      </w:del>
      <w:r>
        <w:t xml:space="preserve"> who </w:t>
      </w:r>
      <w:del w:id="12" w:author="Clark, Megan C" w:date="2018-10-01T08:45:00Z">
        <w:r w:rsidDel="00DF7377">
          <w:delText xml:space="preserve">reside in or </w:delText>
        </w:r>
      </w:del>
      <w:r>
        <w:t>attend</w:t>
      </w:r>
      <w:ins w:id="13" w:author="Clark, Megan C" w:date="2018-10-01T08:45:00Z">
        <w:r w:rsidR="00DF7377">
          <w:t>s</w:t>
        </w:r>
      </w:ins>
      <w:r>
        <w:t xml:space="preserve"> school within the Section boundaries but </w:t>
      </w:r>
      <w:del w:id="14" w:author="Ronda Burnett" w:date="2018-10-01T17:24:00Z">
        <w:r w:rsidDel="00E42B48">
          <w:delText xml:space="preserve">have </w:delText>
        </w:r>
      </w:del>
      <w:ins w:id="15" w:author="Ronda Burnett" w:date="2018-10-01T17:24:00Z">
        <w:r w:rsidR="00E42B48">
          <w:t xml:space="preserve">has </w:t>
        </w:r>
      </w:ins>
      <w:r>
        <w:t xml:space="preserve">their mailing address outside the defined area shall also be considered full members. Members with addresses outside the defined area shall provide </w:t>
      </w:r>
      <w:del w:id="16" w:author="Clark, Megan C" w:date="2018-10-01T08:46:00Z">
        <w:r w:rsidDel="00DF7377">
          <w:delText>a local address</w:delText>
        </w:r>
      </w:del>
      <w:ins w:id="17" w:author="Clark, Megan C" w:date="2018-10-01T08:46:00Z">
        <w:r w:rsidR="00DF7377">
          <w:t>contact information</w:t>
        </w:r>
      </w:ins>
      <w:r>
        <w:t xml:space="preserve"> to the Section Secretary for </w:t>
      </w:r>
      <w:del w:id="18" w:author="Clark, Megan C" w:date="2018-10-01T08:46:00Z">
        <w:r w:rsidDel="001338F1">
          <w:delText xml:space="preserve">mainlining </w:delText>
        </w:r>
      </w:del>
      <w:ins w:id="19" w:author="Clark, Megan C" w:date="2018-10-01T08:46:00Z">
        <w:r w:rsidR="001338F1">
          <w:t xml:space="preserve">informational </w:t>
        </w:r>
      </w:ins>
      <w:r>
        <w:t>purposes.</w:t>
      </w:r>
    </w:p>
    <w:p w:rsidR="00240901" w:rsidRDefault="00240901" w:rsidP="00240901">
      <w:pPr>
        <w:spacing w:line="240" w:lineRule="auto"/>
      </w:pPr>
      <w:r w:rsidRPr="00F913EF">
        <w:rPr>
          <w:u w:val="single"/>
        </w:rPr>
        <w:t>Section 2 – Member Responsibilities</w:t>
      </w:r>
      <w:r>
        <w:br/>
        <w:t xml:space="preserve">Each member is responsible for participating actively in Section affairs, including meeting attendance, payment of dues, voting on Section business, and </w:t>
      </w:r>
      <w:del w:id="20" w:author="Clark, Megan C" w:date="2018-10-01T08:46:00Z">
        <w:r w:rsidDel="001338F1">
          <w:delText>holding Section offices</w:delText>
        </w:r>
      </w:del>
      <w:ins w:id="21" w:author="Clark, Megan C" w:date="2018-10-01T08:46:00Z">
        <w:r w:rsidR="001338F1">
          <w:t>serving on the Executive Committee</w:t>
        </w:r>
      </w:ins>
      <w:r>
        <w:t>.</w:t>
      </w:r>
    </w:p>
    <w:p w:rsidR="00621A64" w:rsidRDefault="00621A64" w:rsidP="00240901">
      <w:pPr>
        <w:spacing w:line="240" w:lineRule="auto"/>
      </w:pPr>
      <w:r w:rsidRPr="00F913EF">
        <w:rPr>
          <w:u w:val="single"/>
        </w:rPr>
        <w:t>Section 3 – Section Only Membership</w:t>
      </w:r>
      <w:r>
        <w:br/>
        <w:t xml:space="preserve">The Section may, upon payment of an established fee, accept an individual or organization as a Section only member (Affiliate). </w:t>
      </w:r>
      <w:ins w:id="22" w:author="Clark, Megan C" w:date="2018-10-01T08:48:00Z">
        <w:r w:rsidR="00645A38">
          <w:t xml:space="preserve">Any APA member whose address is outside the Section boundaries may join as an </w:t>
        </w:r>
      </w:ins>
      <w:ins w:id="23" w:author="Clark, Megan C" w:date="2018-10-01T08:49:00Z">
        <w:r w:rsidR="00645A38">
          <w:t>Affiliate</w:t>
        </w:r>
      </w:ins>
      <w:ins w:id="24" w:author="Clark, Megan C" w:date="2018-10-01T08:48:00Z">
        <w:r w:rsidR="00645A38">
          <w:t xml:space="preserve"> member. </w:t>
        </w:r>
      </w:ins>
      <w:r>
        <w:t xml:space="preserve">Affiliate members would receive all mailings and meeting notices; however, they would not be entitled to vote or hold office. In addition, the Executive Committee may exclude affiliates from other activities after notice. Affiliates will be encouraged to become members of </w:t>
      </w:r>
      <w:del w:id="25" w:author="Ronda Burnett" w:date="2018-10-01T17:26:00Z">
        <w:r w:rsidDel="00E42B48">
          <w:delText xml:space="preserve">the </w:delText>
        </w:r>
      </w:del>
      <w:del w:id="26" w:author="Clark, Megan C" w:date="2018-10-01T08:48:00Z">
        <w:r w:rsidDel="00645A38">
          <w:delText>National American Planning Association</w:delText>
        </w:r>
      </w:del>
      <w:ins w:id="27" w:author="Clark, Megan C" w:date="2018-10-01T08:48:00Z">
        <w:r w:rsidR="00645A38">
          <w:t>APA</w:t>
        </w:r>
      </w:ins>
      <w:r>
        <w:t>.</w:t>
      </w:r>
    </w:p>
    <w:p w:rsidR="00621A64" w:rsidRPr="00F913EF" w:rsidRDefault="00621A64" w:rsidP="00240901">
      <w:pPr>
        <w:spacing w:line="240" w:lineRule="auto"/>
        <w:rPr>
          <w:b/>
        </w:rPr>
      </w:pPr>
      <w:r w:rsidRPr="00F913EF">
        <w:rPr>
          <w:b/>
        </w:rPr>
        <w:t>ARTICLE III. DUES</w:t>
      </w:r>
    </w:p>
    <w:p w:rsidR="00621A64" w:rsidRDefault="00621A64" w:rsidP="00240901">
      <w:pPr>
        <w:spacing w:line="240" w:lineRule="auto"/>
      </w:pPr>
      <w:r w:rsidRPr="00F913EF">
        <w:rPr>
          <w:u w:val="single"/>
        </w:rPr>
        <w:t>Section 1 – Member Dues</w:t>
      </w:r>
      <w:r>
        <w:br/>
        <w:t xml:space="preserve">Rebates from </w:t>
      </w:r>
      <w:del w:id="28" w:author="Clark, Megan C" w:date="2018-10-01T08:49:00Z">
        <w:r w:rsidDel="00645A38">
          <w:delText xml:space="preserve">National </w:delText>
        </w:r>
      </w:del>
      <w:ins w:id="29" w:author="Clark, Megan C" w:date="2018-10-01T08:49:00Z">
        <w:r w:rsidR="00645A38">
          <w:t xml:space="preserve">APA </w:t>
        </w:r>
      </w:ins>
      <w:r>
        <w:t xml:space="preserve">or Chapter dues paid to the Section for an individual member will be received in accordance to Missouri Chapter </w:t>
      </w:r>
      <w:del w:id="30" w:author="Ronda Burnett" w:date="2018-10-01T17:32:00Z">
        <w:r w:rsidDel="00E42B48">
          <w:delText xml:space="preserve">By-Laws </w:delText>
        </w:r>
      </w:del>
      <w:ins w:id="31" w:author="Ronda Burnett" w:date="2018-10-01T17:32:00Z">
        <w:r w:rsidR="00E42B48">
          <w:t xml:space="preserve">bylaws </w:t>
        </w:r>
      </w:ins>
      <w:r>
        <w:t xml:space="preserve">and be used to offset Section expenditures for </w:t>
      </w:r>
      <w:ins w:id="32" w:author="Clark, Megan C" w:date="2018-10-01T08:49:00Z">
        <w:r w:rsidR="00645A38">
          <w:t>m</w:t>
        </w:r>
      </w:ins>
      <w:del w:id="33" w:author="Clark, Megan C" w:date="2018-10-01T08:49:00Z">
        <w:r w:rsidDel="00645A38">
          <w:delText>M</w:delText>
        </w:r>
      </w:del>
      <w:r>
        <w:t xml:space="preserve">embers. </w:t>
      </w:r>
      <w:del w:id="34" w:author="Clark, Megan C" w:date="2018-10-01T08:49:00Z">
        <w:r w:rsidDel="00645A38">
          <w:delText>Individual annual dues may be assessed in an amount determined by the Executive Committee and ratified by a majority vote of the membership.</w:delText>
        </w:r>
      </w:del>
    </w:p>
    <w:p w:rsidR="00621A64" w:rsidRDefault="00621A64" w:rsidP="00240901">
      <w:pPr>
        <w:spacing w:line="240" w:lineRule="auto"/>
      </w:pPr>
      <w:r w:rsidRPr="00F913EF">
        <w:rPr>
          <w:u w:val="single"/>
        </w:rPr>
        <w:t>Section 2 – Section Only Fees</w:t>
      </w:r>
      <w:r>
        <w:br/>
        <w:t>The annual fee for affiliates shall be set by the Section Executive Committee.</w:t>
      </w:r>
    </w:p>
    <w:p w:rsidR="00621A64" w:rsidRPr="00F913EF" w:rsidRDefault="00621A64" w:rsidP="00240901">
      <w:pPr>
        <w:spacing w:line="240" w:lineRule="auto"/>
        <w:rPr>
          <w:b/>
        </w:rPr>
      </w:pPr>
      <w:r w:rsidRPr="00F913EF">
        <w:rPr>
          <w:b/>
        </w:rPr>
        <w:t>ARTICLE IV. EXECUTIVE COMMITTEE</w:t>
      </w:r>
    </w:p>
    <w:p w:rsidR="00621A64" w:rsidRDefault="00621A64" w:rsidP="00240901">
      <w:pPr>
        <w:spacing w:line="240" w:lineRule="auto"/>
        <w:rPr>
          <w:ins w:id="35" w:author="Clark, Megan C" w:date="2018-10-01T08:54:00Z"/>
        </w:rPr>
      </w:pPr>
      <w:r w:rsidRPr="00F913EF">
        <w:rPr>
          <w:u w:val="single"/>
        </w:rPr>
        <w:t>Section 1 – Composition</w:t>
      </w:r>
      <w:r>
        <w:br/>
        <w:t>The Executive Committee shall consist of four Section Officers: the President, Vice</w:t>
      </w:r>
      <w:del w:id="36" w:author="Clark, Megan C" w:date="2018-10-01T08:52:00Z">
        <w:r w:rsidDel="00121296">
          <w:delText xml:space="preserve"> </w:delText>
        </w:r>
      </w:del>
      <w:ins w:id="37" w:author="Clark, Megan C" w:date="2018-10-01T08:52:00Z">
        <w:r w:rsidR="00121296">
          <w:t>-</w:t>
        </w:r>
      </w:ins>
      <w:r>
        <w:t xml:space="preserve">President, Secretary, and Treasurer; also one Member-at-large, </w:t>
      </w:r>
      <w:del w:id="38" w:author="Ray, Jason" w:date="2018-09-27T12:44:00Z">
        <w:r w:rsidDel="00444C33">
          <w:delText xml:space="preserve">and </w:delText>
        </w:r>
      </w:del>
      <w:r>
        <w:t>the Immediate Past</w:t>
      </w:r>
      <w:ins w:id="39" w:author="Clark, Megan C" w:date="2018-10-01T08:52:00Z">
        <w:r w:rsidR="00121296">
          <w:t>-</w:t>
        </w:r>
      </w:ins>
      <w:del w:id="40" w:author="Clark, Megan C" w:date="2018-10-01T08:52:00Z">
        <w:r w:rsidDel="00121296">
          <w:delText xml:space="preserve"> </w:delText>
        </w:r>
      </w:del>
      <w:r>
        <w:t>President</w:t>
      </w:r>
      <w:ins w:id="41" w:author="Ray, Jason" w:date="2018-09-27T12:44:00Z">
        <w:r w:rsidR="00444C33">
          <w:t xml:space="preserve">, and </w:t>
        </w:r>
      </w:ins>
      <w:ins w:id="42" w:author="Clark, Megan C" w:date="2018-10-01T08:52:00Z">
        <w:r w:rsidR="00121296">
          <w:t>S</w:t>
        </w:r>
      </w:ins>
      <w:ins w:id="43" w:author="Ray, Jason" w:date="2018-09-27T12:44:00Z">
        <w:del w:id="44" w:author="Clark, Megan C" w:date="2018-10-01T08:52:00Z">
          <w:r w:rsidR="00444C33" w:rsidDel="00121296">
            <w:delText>s</w:delText>
          </w:r>
        </w:del>
        <w:r w:rsidR="00444C33">
          <w:t xml:space="preserve">tudent </w:t>
        </w:r>
      </w:ins>
      <w:ins w:id="45" w:author="Clark, Megan C" w:date="2018-10-01T08:52:00Z">
        <w:r w:rsidR="00121296">
          <w:t>R</w:t>
        </w:r>
      </w:ins>
      <w:ins w:id="46" w:author="Ray, Jason" w:date="2018-09-27T12:44:00Z">
        <w:del w:id="47" w:author="Clark, Megan C" w:date="2018-10-01T08:52:00Z">
          <w:r w:rsidR="00444C33" w:rsidDel="00121296">
            <w:delText>r</w:delText>
          </w:r>
        </w:del>
        <w:r w:rsidR="00444C33">
          <w:t>epresentative</w:t>
        </w:r>
      </w:ins>
      <w:r>
        <w:t>. The President, Vice-President, Secretary, Treasurer, and the Member-at-Large shall be elected by a majority vote of the Section members.</w:t>
      </w:r>
      <w:ins w:id="48" w:author="Ray, Jason" w:date="2018-09-27T12:45:00Z">
        <w:r w:rsidR="00444C33">
          <w:t xml:space="preserve"> The Student Representative shall be enrolled in an institution of higher education located within the Section boundaries</w:t>
        </w:r>
      </w:ins>
      <w:ins w:id="49" w:author="Clark, Megan C" w:date="2018-10-01T08:53:00Z">
        <w:r w:rsidR="00121296">
          <w:t>, be a member of APA,</w:t>
        </w:r>
      </w:ins>
      <w:ins w:id="50" w:author="Ray, Jason" w:date="2018-09-27T12:45:00Z">
        <w:r w:rsidR="00444C33">
          <w:t xml:space="preserve"> and shall be seeking a major in Planning or related field of study. The Student Representative shall be appointed by the Section President.</w:t>
        </w:r>
      </w:ins>
    </w:p>
    <w:p w:rsidR="003227D6" w:rsidRDefault="00121296" w:rsidP="00121296">
      <w:pPr>
        <w:spacing w:line="240" w:lineRule="auto"/>
        <w:rPr>
          <w:ins w:id="51" w:author="Clark, Megan C" w:date="2018-10-01T09:01:00Z"/>
        </w:rPr>
      </w:pPr>
      <w:ins w:id="52" w:author="Clark, Megan C" w:date="2018-10-01T08:54:00Z">
        <w:r w:rsidRPr="00F913EF">
          <w:rPr>
            <w:u w:val="single"/>
          </w:rPr>
          <w:lastRenderedPageBreak/>
          <w:t xml:space="preserve">Section </w:t>
        </w:r>
        <w:r>
          <w:rPr>
            <w:u w:val="single"/>
          </w:rPr>
          <w:t>2</w:t>
        </w:r>
        <w:r w:rsidRPr="00F913EF">
          <w:rPr>
            <w:u w:val="single"/>
          </w:rPr>
          <w:t xml:space="preserve"> – Duties of the Executive Committee</w:t>
        </w:r>
        <w:r>
          <w:br/>
          <w:t>The duties of the Executive Committee shall be to:</w:t>
        </w:r>
        <w:r>
          <w:br/>
          <w:t>1. Transact the business of the Section in the interim between Section meetings and report thereon to the next meeting of the Section.</w:t>
        </w:r>
        <w:r>
          <w:br/>
          <w:t>2. Adopt rules for the conduct of business proceedings and implement the motions voted by the Section membership.</w:t>
        </w:r>
        <w:r>
          <w:br/>
          <w:t>3. Be custodians of all Section property and funds, and authorize and approve all contracts and expenditures, but not to incur liabilities exceeding the amount of unappropriated funds in the Section treasury.</w:t>
        </w:r>
      </w:ins>
    </w:p>
    <w:p w:rsidR="00121296" w:rsidRDefault="003227D6" w:rsidP="00121296">
      <w:pPr>
        <w:spacing w:line="240" w:lineRule="auto"/>
        <w:rPr>
          <w:ins w:id="53" w:author="Clark, Megan C" w:date="2018-10-01T08:54:00Z"/>
        </w:rPr>
      </w:pPr>
      <w:ins w:id="54" w:author="Clark, Megan C" w:date="2018-10-01T09:01:00Z">
        <w:r>
          <w:t>4</w:t>
        </w:r>
      </w:ins>
      <w:ins w:id="55" w:author="Clark, Megan C" w:date="2018-10-01T08:54:00Z">
        <w:r w:rsidR="00121296">
          <w:t>. Determine the amount and time of payment of affiliate membership fees.</w:t>
        </w:r>
        <w:r w:rsidR="00121296">
          <w:br/>
        </w:r>
      </w:ins>
      <w:ins w:id="56" w:author="Clark, Megan C" w:date="2018-10-01T09:01:00Z">
        <w:r>
          <w:t>5</w:t>
        </w:r>
      </w:ins>
      <w:ins w:id="57" w:author="Clark, Megan C" w:date="2018-10-01T08:54:00Z">
        <w:r w:rsidR="00121296">
          <w:t>. Appoint a duly qualified member to serve the unexpired term of any position on the Executive Committee that becomes vacant.</w:t>
        </w:r>
        <w:r w:rsidR="00121296">
          <w:br/>
        </w:r>
      </w:ins>
      <w:ins w:id="58" w:author="Clark, Megan C" w:date="2018-10-01T09:02:00Z">
        <w:r>
          <w:t xml:space="preserve">6. Attend at least 50% of Executive </w:t>
        </w:r>
      </w:ins>
      <w:ins w:id="59" w:author="Clark, Megan C" w:date="2018-10-01T09:03:00Z">
        <w:r>
          <w:t>Committee</w:t>
        </w:r>
      </w:ins>
      <w:ins w:id="60" w:author="Clark, Megan C" w:date="2018-10-01T09:02:00Z">
        <w:r>
          <w:t xml:space="preserve"> </w:t>
        </w:r>
      </w:ins>
      <w:ins w:id="61" w:author="Clark, Megan C" w:date="2018-10-01T09:03:00Z">
        <w:r>
          <w:t>meetings on an annual basis</w:t>
        </w:r>
      </w:ins>
      <w:ins w:id="62" w:author="Clark, Megan C" w:date="2018-10-01T09:04:00Z">
        <w:r>
          <w:t>. Attendance percentage will be</w:t>
        </w:r>
      </w:ins>
      <w:ins w:id="63" w:author="Clark, Megan C" w:date="2018-10-01T09:03:00Z">
        <w:r>
          <w:t xml:space="preserve"> determined in December of each year. Absence at more than 50% of meetings will be considered a voluntary resignation and result in appointment of a new Executive Committee member to fulfill the term.</w:t>
        </w:r>
      </w:ins>
    </w:p>
    <w:p w:rsidR="00121296" w:rsidRDefault="00121296" w:rsidP="00121296">
      <w:pPr>
        <w:spacing w:line="240" w:lineRule="auto"/>
        <w:rPr>
          <w:ins w:id="64" w:author="Clark, Megan C" w:date="2018-10-01T08:54:00Z"/>
        </w:rPr>
      </w:pPr>
      <w:ins w:id="65" w:author="Clark, Megan C" w:date="2018-10-01T08:54:00Z">
        <w:r>
          <w:t>A majority of the members of the Executive Committee shall constitute a quorum and all members of the Executive Committee shall have the privilege of one vote.</w:t>
        </w:r>
      </w:ins>
    </w:p>
    <w:p w:rsidR="00621A64" w:rsidRDefault="00621A64" w:rsidP="00240901">
      <w:pPr>
        <w:spacing w:line="240" w:lineRule="auto"/>
      </w:pPr>
      <w:r w:rsidRPr="00F913EF">
        <w:rPr>
          <w:u w:val="single"/>
        </w:rPr>
        <w:t xml:space="preserve">Section </w:t>
      </w:r>
      <w:del w:id="66" w:author="Clark, Megan C" w:date="2018-10-01T08:54:00Z">
        <w:r w:rsidRPr="00F913EF" w:rsidDel="00121296">
          <w:rPr>
            <w:u w:val="single"/>
          </w:rPr>
          <w:delText>2</w:delText>
        </w:r>
      </w:del>
      <w:ins w:id="67" w:author="Clark, Megan C" w:date="2018-10-01T08:54:00Z">
        <w:r w:rsidR="00121296">
          <w:rPr>
            <w:u w:val="single"/>
          </w:rPr>
          <w:t>3</w:t>
        </w:r>
      </w:ins>
      <w:r w:rsidRPr="00F913EF">
        <w:rPr>
          <w:u w:val="single"/>
        </w:rPr>
        <w:t xml:space="preserve"> – Duties of Officers</w:t>
      </w:r>
      <w:r>
        <w:br/>
        <w:t>The duties of the President shall be to:</w:t>
      </w:r>
      <w:r>
        <w:br/>
        <w:t>1. Coordinate annual events with the Missouri State Chapter.</w:t>
      </w:r>
      <w:r>
        <w:br/>
        <w:t>2. Call the meetings of the Section and Executive Committee.</w:t>
      </w:r>
      <w:r>
        <w:br/>
        <w:t>3. Preside at Section and Executive Committee meetings.</w:t>
      </w:r>
      <w:r>
        <w:br/>
        <w:t>4.</w:t>
      </w:r>
      <w:r w:rsidR="00F34580">
        <w:t xml:space="preserve"> Prepare a written Annual Report and Financial Statement of Section activities for the preceding year to be presented at the Annual Meeting.</w:t>
      </w:r>
      <w:r w:rsidR="00F34580">
        <w:br/>
        <w:t>5. Attend the State Conference of the Missouri Chapter or appoint someone to attend.</w:t>
      </w:r>
      <w:ins w:id="68" w:author="Ray, Jason" w:date="2018-09-27T12:48:00Z">
        <w:r w:rsidR="00444C33">
          <w:br/>
          <w:t>6. Represent the Section on the APA Missouri Chapter Board of Directors.</w:t>
        </w:r>
      </w:ins>
      <w:r w:rsidR="00F34580">
        <w:br/>
      </w:r>
      <w:del w:id="69" w:author="Ray, Jason" w:date="2018-09-27T12:48:00Z">
        <w:r w:rsidR="00F34580" w:rsidDel="00444C33">
          <w:delText>6</w:delText>
        </w:r>
      </w:del>
      <w:ins w:id="70" w:author="Ray, Jason" w:date="2018-09-27T12:48:00Z">
        <w:r w:rsidR="00444C33">
          <w:t>7</w:t>
        </w:r>
      </w:ins>
      <w:r w:rsidR="00F34580">
        <w:t>. Perform such other duties as are customary to the office.</w:t>
      </w:r>
    </w:p>
    <w:p w:rsidR="00F34580" w:rsidRDefault="00F34580" w:rsidP="00240901">
      <w:pPr>
        <w:spacing w:line="240" w:lineRule="auto"/>
      </w:pPr>
      <w:r>
        <w:t>The duties of the Vi</w:t>
      </w:r>
      <w:ins w:id="71" w:author="Clark, Megan C" w:date="2018-10-01T08:55:00Z">
        <w:r w:rsidR="004E6320">
          <w:t>c</w:t>
        </w:r>
      </w:ins>
      <w:del w:id="72" w:author="Clark, Megan C" w:date="2018-10-01T08:55:00Z">
        <w:r w:rsidDel="004E6320">
          <w:delText>d</w:delText>
        </w:r>
      </w:del>
      <w:r>
        <w:t>e-President shall be to:</w:t>
      </w:r>
      <w:r>
        <w:br/>
        <w:t>1. Act in the absence or incapacity of the President.</w:t>
      </w:r>
      <w:r>
        <w:br/>
        <w:t>2. Discharge such duties and authorities delegated to him or her by the President as are necessary to carry on the business of the Section.</w:t>
      </w:r>
      <w:r>
        <w:br/>
        <w:t>3. Perform such other duties as are customary to the office.</w:t>
      </w:r>
    </w:p>
    <w:p w:rsidR="00F34580" w:rsidRDefault="00F34580" w:rsidP="00240901">
      <w:pPr>
        <w:spacing w:line="240" w:lineRule="auto"/>
      </w:pPr>
      <w:r>
        <w:t>The duties of the Secretary shall be to:</w:t>
      </w:r>
      <w:r>
        <w:br/>
        <w:t>1. Keep minutes of the meetings.</w:t>
      </w:r>
      <w:r>
        <w:br/>
        <w:t xml:space="preserve">2. </w:t>
      </w:r>
      <w:del w:id="73" w:author="Clark, Megan C" w:date="2018-10-01T08:56:00Z">
        <w:r w:rsidDel="004E6320">
          <w:delText>File two copies of</w:delText>
        </w:r>
      </w:del>
      <w:ins w:id="74" w:author="Clark, Megan C" w:date="2018-10-01T08:56:00Z">
        <w:r w:rsidR="004E6320">
          <w:t>Maintain</w:t>
        </w:r>
      </w:ins>
      <w:r>
        <w:t xml:space="preserve"> the Section </w:t>
      </w:r>
      <w:ins w:id="75" w:author="Clark, Megan C" w:date="2018-10-01T08:56:00Z">
        <w:r w:rsidR="003B78F5">
          <w:t>b</w:t>
        </w:r>
      </w:ins>
      <w:del w:id="76" w:author="Clark, Megan C" w:date="2018-10-01T08:56:00Z">
        <w:r w:rsidDel="003B78F5">
          <w:delText>B</w:delText>
        </w:r>
      </w:del>
      <w:r>
        <w:t>ylaws and</w:t>
      </w:r>
      <w:ins w:id="77" w:author="Clark, Megan C" w:date="2018-10-01T08:56:00Z">
        <w:r w:rsidR="003B78F5">
          <w:t xml:space="preserve"> annual reports, </w:t>
        </w:r>
      </w:ins>
      <w:ins w:id="78" w:author="Clark, Megan C" w:date="2018-10-01T08:57:00Z">
        <w:r w:rsidR="003B78F5">
          <w:t>distribute publications to Section members, and en</w:t>
        </w:r>
      </w:ins>
      <w:ins w:id="79" w:author="Clark, Megan C" w:date="2018-10-01T08:56:00Z">
        <w:r w:rsidR="003B78F5">
          <w:t xml:space="preserve">sure the Missouri Chapter Secretary </w:t>
        </w:r>
      </w:ins>
      <w:ins w:id="80" w:author="Clark, Megan C" w:date="2018-10-01T08:57:00Z">
        <w:r w:rsidR="003B78F5">
          <w:t>receives</w:t>
        </w:r>
      </w:ins>
      <w:ins w:id="81" w:author="Ronda Burnett" w:date="2018-10-01T17:30:00Z">
        <w:r w:rsidR="00E42B48">
          <w:t xml:space="preserve"> a</w:t>
        </w:r>
      </w:ins>
      <w:ins w:id="82" w:author="Clark, Megan C" w:date="2018-10-01T08:56:00Z">
        <w:r w:rsidR="003B78F5">
          <w:t xml:space="preserve"> </w:t>
        </w:r>
      </w:ins>
      <w:ins w:id="83" w:author="Clark, Megan C" w:date="2018-10-01T08:57:00Z">
        <w:r w:rsidR="003B78F5">
          <w:t>copy of necessary information.</w:t>
        </w:r>
      </w:ins>
      <w:del w:id="84" w:author="Clark, Megan C" w:date="2018-10-01T08:58:00Z">
        <w:r w:rsidDel="003B78F5">
          <w:delText xml:space="preserve"> subsequent amendments with the Executive Committee and the Chapter Secretary of the Missouri Chapter within one month after adoption, and at least one copy of all reports and publication at the time they are distributed to the Section membership.</w:delText>
        </w:r>
      </w:del>
      <w:r>
        <w:br/>
        <w:t>3. Maintain a current roster of Section membership.</w:t>
      </w:r>
      <w:r>
        <w:br/>
        <w:t>4. Perform such duties as are customary to the office.</w:t>
      </w:r>
    </w:p>
    <w:p w:rsidR="00F34580" w:rsidRDefault="00F34580" w:rsidP="00240901">
      <w:pPr>
        <w:spacing w:line="240" w:lineRule="auto"/>
      </w:pPr>
      <w:r>
        <w:t>The duties of the Treasurer shall be to:</w:t>
      </w:r>
      <w:r>
        <w:br/>
        <w:t>1. Receive all membership dues and other moneys in the name of the Section.</w:t>
      </w:r>
      <w:r>
        <w:br/>
        <w:t>2. Disburse funds in accordance with the budget.</w:t>
      </w:r>
      <w:r>
        <w:br/>
        <w:t>3. Keep accounts which shall at all times be open for the inspection of the officers.</w:t>
      </w:r>
      <w:r>
        <w:br/>
        <w:t>4. Assist the President in preparing the Annual Report and Financial Statement of the Section.</w:t>
      </w:r>
      <w:r>
        <w:br/>
        <w:t>5. Perform such other duties as are customary to the office.</w:t>
      </w:r>
    </w:p>
    <w:p w:rsidR="00444C33" w:rsidRDefault="00F34580" w:rsidP="00240901">
      <w:pPr>
        <w:spacing w:line="240" w:lineRule="auto"/>
      </w:pPr>
      <w:r>
        <w:t>The duties of the Member-at-Large shall be to:</w:t>
      </w:r>
      <w:r>
        <w:br/>
        <w:t>1. Serve on the Executive Committee of the Section.</w:t>
      </w:r>
      <w:r>
        <w:br/>
        <w:t xml:space="preserve">2. </w:t>
      </w:r>
      <w:ins w:id="85" w:author="Clark, Megan C" w:date="2018-10-01T08:58:00Z">
        <w:r w:rsidR="003B78F5">
          <w:t xml:space="preserve">Help </w:t>
        </w:r>
      </w:ins>
      <w:del w:id="86" w:author="Clark, Megan C" w:date="2018-10-01T08:58:00Z">
        <w:r w:rsidDel="003B78F5">
          <w:delText>C</w:delText>
        </w:r>
      </w:del>
      <w:ins w:id="87" w:author="Clark, Megan C" w:date="2018-10-01T08:58:00Z">
        <w:r w:rsidR="003B78F5">
          <w:t>c</w:t>
        </w:r>
      </w:ins>
      <w:r>
        <w:t>oordinate Section events and activities.</w:t>
      </w:r>
      <w:r>
        <w:br/>
      </w:r>
      <w:del w:id="88" w:author="Clark, Megan C" w:date="2018-10-01T08:58:00Z">
        <w:r w:rsidDel="003B78F5">
          <w:delText>3. Coordinate newsletter preparation and distribution.</w:delText>
        </w:r>
      </w:del>
      <w:ins w:id="89" w:author="Ray, Jason" w:date="2018-09-27T12:48:00Z">
        <w:del w:id="90" w:author="Clark, Megan C" w:date="2018-10-01T08:58:00Z">
          <w:r w:rsidR="00444C33" w:rsidDel="003B78F5">
            <w:br/>
          </w:r>
        </w:del>
        <w:r w:rsidR="00444C33">
          <w:lastRenderedPageBreak/>
          <w:br/>
          <w:t>Duties of the Student Representative shall be to:</w:t>
        </w:r>
        <w:r w:rsidR="00444C33">
          <w:br/>
          <w:t>1. Represent student interests on the Section Board</w:t>
        </w:r>
      </w:ins>
      <w:ins w:id="91" w:author="Clark, Megan C" w:date="2018-10-01T08:58:00Z">
        <w:r w:rsidR="003B78F5">
          <w:t>.</w:t>
        </w:r>
      </w:ins>
      <w:ins w:id="92" w:author="Ray, Jason" w:date="2018-09-27T12:48:00Z">
        <w:r w:rsidR="00444C33">
          <w:br/>
          <w:t>2. Relay Section news and information to student members</w:t>
        </w:r>
      </w:ins>
      <w:ins w:id="93" w:author="Clark, Megan C" w:date="2018-10-01T08:58:00Z">
        <w:r w:rsidR="003B78F5">
          <w:t>.</w:t>
        </w:r>
      </w:ins>
      <w:ins w:id="94" w:author="Ray, Jason" w:date="2018-09-27T12:48:00Z">
        <w:r w:rsidR="00444C33">
          <w:br/>
          <w:t xml:space="preserve">3. Update the Section Board about student </w:t>
        </w:r>
      </w:ins>
      <w:ins w:id="95" w:author="Ray, Jason" w:date="2018-09-27T12:50:00Z">
        <w:r w:rsidR="00444C33">
          <w:t>initiatives</w:t>
        </w:r>
      </w:ins>
      <w:ins w:id="96" w:author="Ray, Jason" w:date="2018-09-27T12:48:00Z">
        <w:r w:rsidR="00444C33">
          <w:t xml:space="preserve"> and concerns.</w:t>
        </w:r>
      </w:ins>
    </w:p>
    <w:p w:rsidR="00F34580" w:rsidRDefault="00F34580" w:rsidP="00240901">
      <w:pPr>
        <w:spacing w:line="240" w:lineRule="auto"/>
      </w:pPr>
      <w:r w:rsidRPr="00F913EF">
        <w:rPr>
          <w:u w:val="single"/>
        </w:rPr>
        <w:t xml:space="preserve">Section </w:t>
      </w:r>
      <w:del w:id="97" w:author="Clark, Megan C" w:date="2018-10-01T08:54:00Z">
        <w:r w:rsidRPr="00F913EF" w:rsidDel="00121296">
          <w:rPr>
            <w:u w:val="single"/>
          </w:rPr>
          <w:delText>3</w:delText>
        </w:r>
      </w:del>
      <w:ins w:id="98" w:author="Clark, Megan C" w:date="2018-10-01T08:54:00Z">
        <w:r w:rsidR="00121296">
          <w:rPr>
            <w:u w:val="single"/>
          </w:rPr>
          <w:t>4</w:t>
        </w:r>
      </w:ins>
      <w:r w:rsidRPr="00F913EF">
        <w:rPr>
          <w:u w:val="single"/>
        </w:rPr>
        <w:t>. – Eligibility for the Office</w:t>
      </w:r>
      <w:r>
        <w:br/>
        <w:t xml:space="preserve">Any member (who has paid </w:t>
      </w:r>
      <w:del w:id="99" w:author="Clark, Megan C" w:date="2018-10-01T08:59:00Z">
        <w:r w:rsidDel="003227D6">
          <w:delText xml:space="preserve">National </w:delText>
        </w:r>
      </w:del>
      <w:r>
        <w:t>APA dues) is eligible to hold office in the Section. The office of President must be filled by someone who has been on the Executive Committee for at least one year.</w:t>
      </w:r>
      <w:del w:id="100" w:author="Ray, Jason" w:date="2018-09-27T12:50:00Z">
        <w:r w:rsidDel="00444C33">
          <w:delText>\</w:delText>
        </w:r>
      </w:del>
    </w:p>
    <w:p w:rsidR="00F34580" w:rsidRDefault="00F34580" w:rsidP="00240901">
      <w:pPr>
        <w:spacing w:line="240" w:lineRule="auto"/>
      </w:pPr>
      <w:r w:rsidRPr="00F913EF">
        <w:rPr>
          <w:u w:val="single"/>
        </w:rPr>
        <w:t xml:space="preserve">Section </w:t>
      </w:r>
      <w:del w:id="101" w:author="Clark, Megan C" w:date="2018-10-01T08:54:00Z">
        <w:r w:rsidRPr="00F913EF" w:rsidDel="00121296">
          <w:rPr>
            <w:u w:val="single"/>
          </w:rPr>
          <w:delText>4</w:delText>
        </w:r>
      </w:del>
      <w:ins w:id="102" w:author="Clark, Megan C" w:date="2018-10-01T08:54:00Z">
        <w:r w:rsidR="00121296">
          <w:rPr>
            <w:u w:val="single"/>
          </w:rPr>
          <w:t>5</w:t>
        </w:r>
      </w:ins>
      <w:r w:rsidRPr="00F913EF">
        <w:rPr>
          <w:u w:val="single"/>
        </w:rPr>
        <w:t xml:space="preserve"> – Term of Office</w:t>
      </w:r>
      <w:r w:rsidR="007A2B75">
        <w:br/>
        <w:t xml:space="preserve">The term of office for the President, Vice-President, Secretary, Treasurer, and the Member-at-Large shall be </w:t>
      </w:r>
      <w:del w:id="103" w:author="Ronda Burnett" w:date="2018-10-01T17:31:00Z">
        <w:r w:rsidR="007A2B75" w:rsidDel="00E42B48">
          <w:delText xml:space="preserve">for </w:delText>
        </w:r>
      </w:del>
      <w:del w:id="104" w:author="Ray, Jason" w:date="2018-09-27T12:51:00Z">
        <w:r w:rsidR="007A2B75" w:rsidDel="00444C33">
          <w:delText xml:space="preserve">one </w:delText>
        </w:r>
      </w:del>
      <w:ins w:id="105" w:author="Ray, Jason" w:date="2018-09-27T12:51:00Z">
        <w:r w:rsidR="00444C33">
          <w:t xml:space="preserve">two </w:t>
        </w:r>
      </w:ins>
      <w:r w:rsidR="007A2B75">
        <w:t>year</w:t>
      </w:r>
      <w:ins w:id="106" w:author="Ray, Jason" w:date="2018-09-27T12:51:00Z">
        <w:r w:rsidR="00444C33">
          <w:t>s</w:t>
        </w:r>
      </w:ins>
      <w:r w:rsidR="007A2B75">
        <w:t xml:space="preserve"> beginning </w:t>
      </w:r>
      <w:del w:id="107" w:author="Ray, Jason" w:date="2018-09-27T12:51:00Z">
        <w:r w:rsidR="007A2B75" w:rsidDel="00444C33">
          <w:delText>at the Annual Meeting</w:delText>
        </w:r>
      </w:del>
      <w:ins w:id="108" w:author="Ray, Jason" w:date="2018-09-27T12:51:00Z">
        <w:r w:rsidR="00444C33">
          <w:t xml:space="preserve"> with the APA Missouri Chapter’s fiscal year in January</w:t>
        </w:r>
      </w:ins>
      <w:r w:rsidR="007A2B75">
        <w:t xml:space="preserve"> and ending when their successors have been elected and installed. </w:t>
      </w:r>
      <w:del w:id="109" w:author="Clark, Megan C" w:date="2018-10-01T09:00:00Z">
        <w:r w:rsidR="007A2B75" w:rsidDel="003227D6">
          <w:delText xml:space="preserve">Officers </w:delText>
        </w:r>
      </w:del>
      <w:ins w:id="110" w:author="Clark, Megan C" w:date="2018-10-01T09:00:00Z">
        <w:r w:rsidR="003227D6">
          <w:t xml:space="preserve">Executive Committee members </w:t>
        </w:r>
      </w:ins>
      <w:r w:rsidR="007A2B75">
        <w:t xml:space="preserve">may </w:t>
      </w:r>
      <w:del w:id="111" w:author="Clark, Megan C" w:date="2018-10-01T09:00:00Z">
        <w:r w:rsidR="007A2B75" w:rsidDel="003227D6">
          <w:delText>be elected to</w:delText>
        </w:r>
      </w:del>
      <w:ins w:id="112" w:author="Clark, Megan C" w:date="2018-10-01T09:00:00Z">
        <w:r w:rsidR="003227D6">
          <w:t>serve</w:t>
        </w:r>
      </w:ins>
      <w:r w:rsidR="007A2B75">
        <w:t xml:space="preserve"> no more than two consecutive terms in the same </w:t>
      </w:r>
      <w:del w:id="113" w:author="Clark, Megan C" w:date="2018-10-01T09:00:00Z">
        <w:r w:rsidR="007A2B75" w:rsidDel="003227D6">
          <w:delText>office</w:delText>
        </w:r>
      </w:del>
      <w:ins w:id="114" w:author="Clark, Megan C" w:date="2018-10-01T09:00:00Z">
        <w:r w:rsidR="003227D6">
          <w:t>position</w:t>
        </w:r>
      </w:ins>
      <w:r w:rsidR="007A2B75">
        <w:t>.</w:t>
      </w:r>
    </w:p>
    <w:p w:rsidR="007A2B75" w:rsidRDefault="007A2B75" w:rsidP="00240901">
      <w:pPr>
        <w:spacing w:line="240" w:lineRule="auto"/>
      </w:pPr>
      <w:r w:rsidRPr="00F913EF">
        <w:rPr>
          <w:u w:val="single"/>
        </w:rPr>
        <w:t xml:space="preserve">Section </w:t>
      </w:r>
      <w:ins w:id="115" w:author="Clark, Megan C" w:date="2018-10-01T08:54:00Z">
        <w:r w:rsidR="00121296">
          <w:rPr>
            <w:u w:val="single"/>
          </w:rPr>
          <w:t>6</w:t>
        </w:r>
      </w:ins>
      <w:del w:id="116" w:author="Clark, Megan C" w:date="2018-10-01T08:54:00Z">
        <w:r w:rsidRPr="00F913EF" w:rsidDel="00121296">
          <w:rPr>
            <w:u w:val="single"/>
          </w:rPr>
          <w:delText>5</w:delText>
        </w:r>
      </w:del>
      <w:r w:rsidRPr="00F913EF">
        <w:rPr>
          <w:u w:val="single"/>
        </w:rPr>
        <w:t xml:space="preserve"> – Reimbursement</w:t>
      </w:r>
      <w:r>
        <w:br/>
        <w:t>Any Executive Officer attending a required state function on behalf of the Ozark</w:t>
      </w:r>
      <w:del w:id="117" w:author="Clark, Megan C" w:date="2018-10-01T09:00:00Z">
        <w:r w:rsidDel="003227D6">
          <w:delText>s</w:delText>
        </w:r>
      </w:del>
      <w:r>
        <w:t xml:space="preserve"> Mountain Section of APA may be reimbursed for reasonable expenses actually incurred. </w:t>
      </w:r>
      <w:del w:id="118" w:author="Clark, Megan C" w:date="2018-10-01T09:00:00Z">
        <w:r w:rsidDel="003227D6">
          <w:delText xml:space="preserve">Reasonable expenses constitute government rates. </w:delText>
        </w:r>
      </w:del>
      <w:r>
        <w:t>All requests for reimbursement shall be pre-approved by the Executive Committee and are subject to available funds. Said Executive Officer(s) are encouraged to seek employer reimbursement prior to requesting the Section reimburse their travel.</w:t>
      </w:r>
    </w:p>
    <w:p w:rsidR="007A2B75" w:rsidDel="00121296" w:rsidRDefault="007A2B75" w:rsidP="00240901">
      <w:pPr>
        <w:spacing w:line="240" w:lineRule="auto"/>
        <w:rPr>
          <w:del w:id="119" w:author="Clark, Megan C" w:date="2018-10-01T08:54:00Z"/>
        </w:rPr>
      </w:pPr>
      <w:del w:id="120" w:author="Clark, Megan C" w:date="2018-10-01T08:54:00Z">
        <w:r w:rsidRPr="00F913EF" w:rsidDel="00121296">
          <w:rPr>
            <w:u w:val="single"/>
          </w:rPr>
          <w:delText>Section 6 – Duties of the Executive Committee</w:delText>
        </w:r>
        <w:r w:rsidDel="00121296">
          <w:br/>
          <w:delText>The duties of the Executive Committee shall be to:</w:delText>
        </w:r>
        <w:r w:rsidDel="00121296">
          <w:br/>
          <w:delText>1. Transact the business of the Section in the interim between Section meetings and report thereon to the next meeting of the Section.</w:delText>
        </w:r>
        <w:r w:rsidDel="00121296">
          <w:br/>
          <w:delText>2. Adopt rules for the conduct of business proceedings and implement the motions voted by the Section membership.</w:delText>
        </w:r>
        <w:r w:rsidDel="00121296">
          <w:br/>
          <w:delText>3. Be custodians of all Section property and funds, and authorize and approve all contracts and expenditures, but not to incur liabilities exceeding the amount of unappropriated funds in the Section treasury.</w:delText>
        </w:r>
        <w:r w:rsidDel="00121296">
          <w:br/>
          <w:delText>4. Determine the amount of time and payment of annual membership dues or any other special assessment to be made of Section members.</w:delText>
        </w:r>
        <w:r w:rsidDel="00121296">
          <w:br/>
          <w:delText>5. Determine the amount and time of payment of affiliates</w:delText>
        </w:r>
      </w:del>
      <w:ins w:id="121" w:author="Ray, Jason" w:date="2018-09-27T12:47:00Z">
        <w:del w:id="122" w:author="Clark, Megan C" w:date="2018-10-01T08:54:00Z">
          <w:r w:rsidR="00444C33" w:rsidDel="00121296">
            <w:delText xml:space="preserve"> membership</w:delText>
          </w:r>
        </w:del>
      </w:ins>
      <w:del w:id="123" w:author="Clark, Megan C" w:date="2018-10-01T08:54:00Z">
        <w:r w:rsidDel="00121296">
          <w:delText xml:space="preserve"> fees.</w:delText>
        </w:r>
        <w:r w:rsidDel="00121296">
          <w:br/>
          <w:delText>6. Appoint a duly qualified member to serve the unexpired term of any position on the Executive Committee that becomes vacant.</w:delText>
        </w:r>
        <w:r w:rsidDel="00121296">
          <w:br/>
          <w:delText>7. Prepare and distribute a Section newsletter, at least twice a year, to all members, affiliates, and Missouri Chapter Officers.</w:delText>
        </w:r>
      </w:del>
    </w:p>
    <w:p w:rsidR="007A2B75" w:rsidDel="00121296" w:rsidRDefault="007A2B75" w:rsidP="00240901">
      <w:pPr>
        <w:spacing w:line="240" w:lineRule="auto"/>
        <w:rPr>
          <w:del w:id="124" w:author="Clark, Megan C" w:date="2018-10-01T08:54:00Z"/>
        </w:rPr>
      </w:pPr>
      <w:del w:id="125" w:author="Clark, Megan C" w:date="2018-10-01T08:54:00Z">
        <w:r w:rsidDel="00121296">
          <w:delText>A majority of the members of the Executive Committee shall constitute a quorum and all members of the Executive Committee shall have the privilege of one vote.</w:delText>
        </w:r>
      </w:del>
    </w:p>
    <w:p w:rsidR="00B0704B" w:rsidRPr="00F913EF" w:rsidRDefault="00B0704B" w:rsidP="00240901">
      <w:pPr>
        <w:spacing w:line="240" w:lineRule="auto"/>
        <w:rPr>
          <w:b/>
        </w:rPr>
      </w:pPr>
      <w:r w:rsidRPr="00F913EF">
        <w:rPr>
          <w:b/>
        </w:rPr>
        <w:t>ARTI</w:t>
      </w:r>
      <w:ins w:id="126" w:author="Clark, Megan C" w:date="2018-10-01T09:04:00Z">
        <w:r w:rsidR="003227D6">
          <w:rPr>
            <w:b/>
          </w:rPr>
          <w:t>C</w:t>
        </w:r>
      </w:ins>
      <w:del w:id="127" w:author="Clark, Megan C" w:date="2018-10-01T09:04:00Z">
        <w:r w:rsidRPr="00F913EF" w:rsidDel="003227D6">
          <w:rPr>
            <w:b/>
          </w:rPr>
          <w:delText>V</w:delText>
        </w:r>
      </w:del>
      <w:r w:rsidRPr="00F913EF">
        <w:rPr>
          <w:b/>
        </w:rPr>
        <w:t>LE V. ELECTIONS AND VOTING</w:t>
      </w:r>
    </w:p>
    <w:p w:rsidR="00B0704B" w:rsidDel="003227D6" w:rsidRDefault="00B0704B" w:rsidP="00240901">
      <w:pPr>
        <w:spacing w:line="240" w:lineRule="auto"/>
        <w:rPr>
          <w:del w:id="128" w:author="Clark, Megan C" w:date="2018-10-01T09:05:00Z"/>
        </w:rPr>
      </w:pPr>
      <w:r w:rsidRPr="00F913EF">
        <w:rPr>
          <w:u w:val="single"/>
        </w:rPr>
        <w:t>Section 1 – Procedures</w:t>
      </w:r>
      <w:r>
        <w:br/>
      </w:r>
      <w:del w:id="129" w:author="Clark, Megan C" w:date="2018-10-01T09:05:00Z">
        <w:r w:rsidDel="003227D6">
          <w:delText>April 15 – The President shall appoint a Nominating Committee. Section membership will be provided the names and telephone numbers of the Nominating Committee and a timetable of the remaining nomination and election activities.</w:delText>
        </w:r>
      </w:del>
    </w:p>
    <w:p w:rsidR="00B0704B" w:rsidDel="003227D6" w:rsidRDefault="00B0704B" w:rsidP="00240901">
      <w:pPr>
        <w:spacing w:line="240" w:lineRule="auto"/>
        <w:rPr>
          <w:del w:id="130" w:author="Clark, Megan C" w:date="2018-10-01T09:05:00Z"/>
        </w:rPr>
      </w:pPr>
      <w:del w:id="131" w:author="Clark, Megan C" w:date="2018-10-01T09:05:00Z">
        <w:r w:rsidDel="003227D6">
          <w:delText>May 10 – The Nominating Committee shall submit a report (to the Secretary) nominating at least one person for each office becoming vacant. The committee shall verify the willingness of each candidate to serve prior to submittal.</w:delText>
        </w:r>
      </w:del>
    </w:p>
    <w:p w:rsidR="00B0704B" w:rsidDel="003227D6" w:rsidRDefault="00B0704B" w:rsidP="00240901">
      <w:pPr>
        <w:spacing w:line="240" w:lineRule="auto"/>
        <w:rPr>
          <w:del w:id="132" w:author="Clark, Megan C" w:date="2018-10-01T09:05:00Z"/>
        </w:rPr>
      </w:pPr>
      <w:del w:id="133" w:author="Clark, Megan C" w:date="2018-10-01T09:05:00Z">
        <w:r w:rsidDel="003227D6">
          <w:delText>June 5 – The Nominating Committee shall accept additional nominations or volunteer candidates through June 5. The Committee shall verify that each candidate is willing to serve and is eligible to run for office.</w:delText>
        </w:r>
      </w:del>
    </w:p>
    <w:p w:rsidR="00B0704B" w:rsidRDefault="00B0704B" w:rsidP="003227D6">
      <w:pPr>
        <w:spacing w:line="240" w:lineRule="auto"/>
      </w:pPr>
      <w:del w:id="134" w:author="Clark, Megan C" w:date="2018-10-01T09:05:00Z">
        <w:r w:rsidDel="003227D6">
          <w:delText>June 15 – The Nominating Committee shall prepare and send out written ballots. Ballots may be included in an issue of the Section Newsletter. Ballots shall be returned to the Nominating Committee by June 30.</w:delText>
        </w:r>
      </w:del>
      <w:ins w:id="135" w:author="Clark, Megan C" w:date="2018-10-01T09:05:00Z">
        <w:r w:rsidR="003227D6">
          <w:t>The Section election cycles and dates will follow that of the Missouri Chapter and APA bylaws.</w:t>
        </w:r>
      </w:ins>
    </w:p>
    <w:p w:rsidR="00B0704B" w:rsidRDefault="00B0704B" w:rsidP="00240901">
      <w:pPr>
        <w:spacing w:line="240" w:lineRule="auto"/>
      </w:pPr>
      <w:r w:rsidRPr="00F913EF">
        <w:rPr>
          <w:u w:val="single"/>
        </w:rPr>
        <w:lastRenderedPageBreak/>
        <w:t>Section 2 – Election of Officers</w:t>
      </w:r>
      <w:r>
        <w:br/>
        <w:t xml:space="preserve">Election results will be announced </w:t>
      </w:r>
      <w:del w:id="136" w:author="Clark, Megan C" w:date="2018-10-01T09:06:00Z">
        <w:r w:rsidDel="003227D6">
          <w:delText>at the Annual Meeting.</w:delText>
        </w:r>
      </w:del>
      <w:ins w:id="137" w:author="Clark, Megan C" w:date="2018-10-01T09:06:00Z">
        <w:r w:rsidR="003227D6">
          <w:t xml:space="preserve">in December, preceding the </w:t>
        </w:r>
        <w:r w:rsidR="00535CCB">
          <w:t>beginning of the Executive Committee term.</w:t>
        </w:r>
      </w:ins>
      <w:del w:id="138" w:author="Clark, Megan C" w:date="2018-10-01T09:06:00Z">
        <w:r w:rsidDel="003227D6">
          <w:delText xml:space="preserve"> </w:delText>
        </w:r>
      </w:del>
      <w:ins w:id="139" w:author="Clark, Megan C" w:date="2018-11-13T08:48:00Z">
        <w:r w:rsidR="00A01514">
          <w:t xml:space="preserve"> </w:t>
        </w:r>
      </w:ins>
      <w:r>
        <w:t>In the event of a tie, the winner shall be determined by drawing lots.</w:t>
      </w:r>
    </w:p>
    <w:p w:rsidR="00B0704B" w:rsidRDefault="00B0704B" w:rsidP="00240901">
      <w:pPr>
        <w:spacing w:line="240" w:lineRule="auto"/>
      </w:pPr>
      <w:r w:rsidRPr="00F913EF">
        <w:rPr>
          <w:u w:val="single"/>
        </w:rPr>
        <w:t>Section 3 – Vacancies</w:t>
      </w:r>
      <w:r>
        <w:br/>
        <w:t xml:space="preserve">The Executive Committee shall </w:t>
      </w:r>
      <w:del w:id="140" w:author="Clark, Megan C" w:date="2018-10-01T09:06:00Z">
        <w:r w:rsidDel="00535CCB">
          <w:delText xml:space="preserve">elect </w:delText>
        </w:r>
      </w:del>
      <w:ins w:id="141" w:author="Clark, Megan C" w:date="2018-10-01T09:06:00Z">
        <w:r w:rsidR="00535CCB">
          <w:t xml:space="preserve">appoint </w:t>
        </w:r>
      </w:ins>
      <w:r>
        <w:t>a member of the Section to serve for the unexpired term of any office vacated by the incumbent.</w:t>
      </w:r>
    </w:p>
    <w:p w:rsidR="00B0704B" w:rsidRDefault="00B0704B" w:rsidP="00240901">
      <w:pPr>
        <w:spacing w:line="240" w:lineRule="auto"/>
      </w:pPr>
      <w:r w:rsidRPr="00F913EF">
        <w:rPr>
          <w:u w:val="single"/>
        </w:rPr>
        <w:t>Section 4 –Voting</w:t>
      </w:r>
      <w:r>
        <w:br/>
      </w:r>
      <w:proofErr w:type="gramStart"/>
      <w:r>
        <w:t>The</w:t>
      </w:r>
      <w:proofErr w:type="gramEnd"/>
      <w:r>
        <w:t xml:space="preserve"> quorum for an official meeting of the Executive Committee shall be a majority of its members.</w:t>
      </w:r>
    </w:p>
    <w:p w:rsidR="00B0704B" w:rsidRDefault="00B0704B" w:rsidP="00240901">
      <w:pPr>
        <w:spacing w:line="240" w:lineRule="auto"/>
      </w:pPr>
      <w:r>
        <w:t>All members shall be eligible to vote in the election of the Executive Committee.</w:t>
      </w:r>
    </w:p>
    <w:p w:rsidR="00B0704B" w:rsidRDefault="00B0704B" w:rsidP="00240901">
      <w:pPr>
        <w:spacing w:line="240" w:lineRule="auto"/>
      </w:pPr>
      <w:r>
        <w:t>A majority vote of the</w:t>
      </w:r>
      <w:ins w:id="142" w:author="Clark, Megan C" w:date="2018-10-01T09:07:00Z">
        <w:r w:rsidR="00E22A2D">
          <w:t xml:space="preserve"> voting members shall be required for the adoption of all business and election of Executive Committee members.</w:t>
        </w:r>
      </w:ins>
      <w:r>
        <w:t xml:space="preserve"> </w:t>
      </w:r>
      <w:del w:id="143" w:author="Clark, Megan C" w:date="2018-10-01T09:07:00Z">
        <w:r w:rsidDel="00E22A2D">
          <w:delText>members present at any official Section meeting shall be required for the adoption of all business.</w:delText>
        </w:r>
      </w:del>
    </w:p>
    <w:p w:rsidR="00B0704B" w:rsidRDefault="00B0704B" w:rsidP="00240901">
      <w:pPr>
        <w:spacing w:line="240" w:lineRule="auto"/>
      </w:pPr>
      <w:r>
        <w:t>No person shall represent the views of the Section unless he or she has first sought out and received the majority approval of the Executive Committee.</w:t>
      </w:r>
    </w:p>
    <w:p w:rsidR="00B0704B" w:rsidRPr="00F913EF" w:rsidRDefault="00B0704B" w:rsidP="00240901">
      <w:pPr>
        <w:spacing w:line="240" w:lineRule="auto"/>
        <w:rPr>
          <w:b/>
        </w:rPr>
      </w:pPr>
      <w:r w:rsidRPr="00F913EF">
        <w:rPr>
          <w:b/>
        </w:rPr>
        <w:t>ARTICLE VI. MEETINGS</w:t>
      </w:r>
    </w:p>
    <w:p w:rsidR="00B0704B" w:rsidRDefault="00B0704B" w:rsidP="00240901">
      <w:pPr>
        <w:spacing w:line="240" w:lineRule="auto"/>
      </w:pPr>
      <w:r w:rsidRPr="00F913EF">
        <w:rPr>
          <w:u w:val="single"/>
        </w:rPr>
        <w:t>Section 1 – Annual and Regular Meetings</w:t>
      </w:r>
      <w:r>
        <w:br/>
        <w:t xml:space="preserve">There shall be an Annual Business Meeting </w:t>
      </w:r>
      <w:del w:id="144" w:author="Clark, Megan C" w:date="2018-10-01T09:08:00Z">
        <w:r w:rsidDel="00E22A2D">
          <w:delText xml:space="preserve">during the month of July </w:delText>
        </w:r>
      </w:del>
      <w:r>
        <w:t xml:space="preserve">at a time and </w:t>
      </w:r>
      <w:del w:id="145" w:author="Ray, Jason" w:date="2018-09-27T12:52:00Z">
        <w:r w:rsidDel="00B739EE">
          <w:delText>palce</w:delText>
        </w:r>
      </w:del>
      <w:ins w:id="146" w:author="Ray, Jason" w:date="2018-09-27T12:52:00Z">
        <w:r w:rsidR="00B739EE">
          <w:t>place</w:t>
        </w:r>
      </w:ins>
      <w:r>
        <w:t xml:space="preserve"> to be determined by the Executive Committee. There shall be regular meetings held quarterly (to the extent possible).</w:t>
      </w:r>
    </w:p>
    <w:p w:rsidR="005970B6" w:rsidRDefault="005970B6" w:rsidP="00240901">
      <w:pPr>
        <w:spacing w:line="240" w:lineRule="auto"/>
      </w:pPr>
      <w:r w:rsidRPr="00F913EF">
        <w:rPr>
          <w:u w:val="single"/>
        </w:rPr>
        <w:t>Section 2 – Minutes of Meetings</w:t>
      </w:r>
      <w:r>
        <w:br/>
        <w:t xml:space="preserve">Minutes of any business conducted at Section meetings shall be kept by the Secretary and made a part of the permanent record of the Section. The Annual Business Meeting shall be recorded by the Secretary. </w:t>
      </w:r>
      <w:ins w:id="147" w:author="Clark, Megan C" w:date="2018-10-01T09:09:00Z">
        <w:r w:rsidR="00E22A2D">
          <w:t>Meeting minutes shall be available to Section members.</w:t>
        </w:r>
      </w:ins>
      <w:del w:id="148" w:author="Clark, Megan C" w:date="2018-10-01T09:09:00Z">
        <w:r w:rsidDel="00E22A2D">
          <w:delText>All meeting minutes shall be summarized in the Section newsletter and copies be made available to Section members and affiliates by request</w:delText>
        </w:r>
      </w:del>
      <w:r>
        <w:t>.</w:t>
      </w:r>
    </w:p>
    <w:p w:rsidR="005970B6" w:rsidRDefault="005970B6" w:rsidP="00240901">
      <w:pPr>
        <w:spacing w:line="240" w:lineRule="auto"/>
      </w:pPr>
      <w:r w:rsidRPr="00F913EF">
        <w:rPr>
          <w:u w:val="single"/>
        </w:rPr>
        <w:t>Section 3 – Notice of Meetings</w:t>
      </w:r>
      <w:r>
        <w:br/>
        <w:t xml:space="preserve">At least ten (10) </w:t>
      </w:r>
      <w:proofErr w:type="spellStart"/>
      <w:r>
        <w:t>days notice</w:t>
      </w:r>
      <w:proofErr w:type="spellEnd"/>
      <w:r>
        <w:t xml:space="preserve"> of date and location of the meetings shall be given</w:t>
      </w:r>
      <w:ins w:id="149" w:author="Clark, Megan C" w:date="2018-10-01T09:08:00Z">
        <w:r w:rsidR="00E22A2D">
          <w:t>.</w:t>
        </w:r>
      </w:ins>
      <w:r>
        <w:t xml:space="preserve"> </w:t>
      </w:r>
      <w:del w:id="150" w:author="Clark, Megan C" w:date="2018-10-01T09:08:00Z">
        <w:r w:rsidDel="00E22A2D">
          <w:delText>Notice shall be by mail or electronically.</w:delText>
        </w:r>
      </w:del>
    </w:p>
    <w:p w:rsidR="005970B6" w:rsidDel="00A01514" w:rsidRDefault="005970B6" w:rsidP="00240901">
      <w:pPr>
        <w:spacing w:line="240" w:lineRule="auto"/>
        <w:rPr>
          <w:del w:id="151" w:author="Clark, Megan C" w:date="2018-10-01T09:09:00Z"/>
        </w:rPr>
      </w:pPr>
      <w:r w:rsidRPr="00F913EF">
        <w:rPr>
          <w:u w:val="single"/>
        </w:rPr>
        <w:t>Section 4 – Meetings of the Executive Committee</w:t>
      </w:r>
      <w:r w:rsidR="00F913EF">
        <w:br/>
        <w:t xml:space="preserve">Meetings of the Executive Committee shall be called by the President or by a majority of the Executive Committee members. </w:t>
      </w:r>
      <w:del w:id="152" w:author="Clark, Megan C" w:date="2018-10-01T09:09:00Z">
        <w:r w:rsidR="00F913EF" w:rsidDel="00E22A2D">
          <w:delText>A schedule of these meetings shall be printed in the Section newsletter and such meetings are open to all members.</w:delText>
        </w:r>
      </w:del>
    </w:p>
    <w:p w:rsidR="00A01514" w:rsidRDefault="00A01514" w:rsidP="00240901">
      <w:pPr>
        <w:spacing w:line="240" w:lineRule="auto"/>
        <w:rPr>
          <w:ins w:id="153" w:author="Clark, Megan C" w:date="2018-11-13T08:48:00Z"/>
        </w:rPr>
      </w:pPr>
      <w:bookmarkStart w:id="154" w:name="_GoBack"/>
      <w:bookmarkEnd w:id="154"/>
    </w:p>
    <w:p w:rsidR="00F913EF" w:rsidRPr="00F913EF" w:rsidRDefault="00F913EF" w:rsidP="00240901">
      <w:pPr>
        <w:spacing w:line="240" w:lineRule="auto"/>
        <w:rPr>
          <w:b/>
        </w:rPr>
      </w:pPr>
      <w:r w:rsidRPr="00F913EF">
        <w:rPr>
          <w:b/>
        </w:rPr>
        <w:t>ARTI</w:t>
      </w:r>
      <w:del w:id="155" w:author="Clark, Megan C" w:date="2018-10-01T09:10:00Z">
        <w:r w:rsidRPr="00F913EF" w:rsidDel="00E22A2D">
          <w:rPr>
            <w:b/>
          </w:rPr>
          <w:delText>V</w:delText>
        </w:r>
      </w:del>
      <w:ins w:id="156" w:author="Clark, Megan C" w:date="2018-10-01T09:10:00Z">
        <w:r w:rsidR="00E22A2D">
          <w:rPr>
            <w:b/>
          </w:rPr>
          <w:t>C</w:t>
        </w:r>
      </w:ins>
      <w:r w:rsidRPr="00F913EF">
        <w:rPr>
          <w:b/>
        </w:rPr>
        <w:t xml:space="preserve">LE VII. POSITIONS ON </w:t>
      </w:r>
      <w:del w:id="157" w:author="Clark, Megan C" w:date="2018-10-01T09:10:00Z">
        <w:r w:rsidRPr="00F913EF" w:rsidDel="00E22A2D">
          <w:rPr>
            <w:b/>
          </w:rPr>
          <w:delText>PULBIC</w:delText>
        </w:r>
      </w:del>
      <w:ins w:id="158" w:author="Clark, Megan C" w:date="2018-10-01T09:10:00Z">
        <w:r w:rsidR="00E22A2D">
          <w:rPr>
            <w:b/>
          </w:rPr>
          <w:t>PUBLIC</w:t>
        </w:r>
      </w:ins>
      <w:r w:rsidRPr="00F913EF">
        <w:rPr>
          <w:b/>
        </w:rPr>
        <w:t xml:space="preserve"> ISSUES</w:t>
      </w:r>
    </w:p>
    <w:p w:rsidR="00F913EF" w:rsidRDefault="00F913EF" w:rsidP="00240901">
      <w:pPr>
        <w:spacing w:line="240" w:lineRule="auto"/>
      </w:pPr>
      <w:r>
        <w:t>No action on National or Chapter affairs, positions on public issues, resolutions, or statements for publication shall be reported as an official expression of Section opinion unless approved by the Executive Committee. To the extent possible, such positions on a public issue shall first be distributed to the entire Section membership</w:t>
      </w:r>
      <w:del w:id="159" w:author="Clark, Megan C" w:date="2018-10-01T09:10:00Z">
        <w:r w:rsidDel="00E22A2D">
          <w:delText xml:space="preserve"> via fax, mail, or newsletter prior to a vote at a Section meeting</w:delText>
        </w:r>
      </w:del>
      <w:r>
        <w:t>. Any position on National affairs will be given to the Missouri Chapter for further action.</w:t>
      </w:r>
    </w:p>
    <w:p w:rsidR="00F913EF" w:rsidRPr="00F913EF" w:rsidRDefault="00F913EF" w:rsidP="00240901">
      <w:pPr>
        <w:spacing w:line="240" w:lineRule="auto"/>
        <w:rPr>
          <w:b/>
        </w:rPr>
      </w:pPr>
      <w:r w:rsidRPr="00F913EF">
        <w:rPr>
          <w:b/>
        </w:rPr>
        <w:t>ARTICLE VIII. AMENDMENTS</w:t>
      </w:r>
    </w:p>
    <w:p w:rsidR="00F913EF" w:rsidRDefault="00F913EF" w:rsidP="00240901">
      <w:pPr>
        <w:spacing w:line="240" w:lineRule="auto"/>
      </w:pPr>
      <w:r>
        <w:t>Upon authorization of the Executive Committee or upon petition of at least one sixth of the members of the Section, any proposed amendments to the Section bylaws shall, after discussion at a Section meeting</w:t>
      </w:r>
      <w:ins w:id="160" w:author="Clark, Megan C" w:date="2018-10-01T09:11:00Z">
        <w:r w:rsidR="00E22A2D">
          <w:t xml:space="preserve"> or provided digitally</w:t>
        </w:r>
      </w:ins>
      <w:r>
        <w:t xml:space="preserve">, be submitted by the Secretary as a written ballot to the members. For adoption, any amendment shall require the affirmative vote of the majority of the members voting. A period of thirty (30) days be allowed for return ballots prior to counting votes and publications of the results. The Secretary shall </w:t>
      </w:r>
      <w:del w:id="161" w:author="Clark, Megan C" w:date="2018-10-01T09:11:00Z">
        <w:r w:rsidDel="00E22A2D">
          <w:delText>file two copies of</w:delText>
        </w:r>
      </w:del>
      <w:ins w:id="162" w:author="Clark, Megan C" w:date="2018-10-01T09:11:00Z">
        <w:r w:rsidR="00E22A2D">
          <w:t>maintain</w:t>
        </w:r>
      </w:ins>
      <w:r>
        <w:t xml:space="preserve"> </w:t>
      </w:r>
      <w:del w:id="163" w:author="Clark, Megan C" w:date="2018-10-01T09:11:00Z">
        <w:r w:rsidDel="00E22A2D">
          <w:delText xml:space="preserve">this </w:delText>
        </w:r>
      </w:del>
      <w:r>
        <w:t>amendment</w:t>
      </w:r>
      <w:ins w:id="164" w:author="Clark, Megan C" w:date="2018-10-01T09:11:00Z">
        <w:r w:rsidR="00E22A2D">
          <w:t>s and provide</w:t>
        </w:r>
      </w:ins>
      <w:r>
        <w:t xml:space="preserve"> </w:t>
      </w:r>
      <w:del w:id="165" w:author="Clark, Megan C" w:date="2018-10-01T09:12:00Z">
        <w:r w:rsidDel="00E22A2D">
          <w:delText xml:space="preserve">with </w:delText>
        </w:r>
      </w:del>
      <w:ins w:id="166" w:author="Ronda Burnett" w:date="2018-10-01T17:35:00Z">
        <w:r w:rsidR="00086258">
          <w:t xml:space="preserve">them </w:t>
        </w:r>
      </w:ins>
      <w:ins w:id="167" w:author="Clark, Megan C" w:date="2018-10-01T09:12:00Z">
        <w:r w:rsidR="00E22A2D">
          <w:t xml:space="preserve">to </w:t>
        </w:r>
      </w:ins>
      <w:r>
        <w:t>the Executive Committee of the Missouri Chapter within one month after adoption.</w:t>
      </w:r>
    </w:p>
    <w:sectPr w:rsidR="00F913EF" w:rsidSect="002170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rk, Megan C">
    <w15:presenceInfo w15:providerId="AD" w15:userId="S-1-5-21-319684956-3210497419-1358138691-246509"/>
  </w15:person>
  <w15:person w15:author="Ray, Jason">
    <w15:presenceInfo w15:providerId="AD" w15:userId="S-1-5-21-319684956-3210497419-1358138691-224061"/>
  </w15:person>
  <w15:person w15:author="Ronda Burnett">
    <w15:presenceInfo w15:providerId="AD" w15:userId="S-1-5-21-1276783686-411785089-782984527-430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01"/>
    <w:rsid w:val="00086258"/>
    <w:rsid w:val="00121296"/>
    <w:rsid w:val="001338F1"/>
    <w:rsid w:val="002170C8"/>
    <w:rsid w:val="00240901"/>
    <w:rsid w:val="003227D6"/>
    <w:rsid w:val="003B78F5"/>
    <w:rsid w:val="004004F4"/>
    <w:rsid w:val="00444C33"/>
    <w:rsid w:val="00462CBA"/>
    <w:rsid w:val="00466A68"/>
    <w:rsid w:val="004E6320"/>
    <w:rsid w:val="00535CCB"/>
    <w:rsid w:val="005711A5"/>
    <w:rsid w:val="005842AE"/>
    <w:rsid w:val="005970B6"/>
    <w:rsid w:val="00621A64"/>
    <w:rsid w:val="00645A38"/>
    <w:rsid w:val="007A2B75"/>
    <w:rsid w:val="00A01514"/>
    <w:rsid w:val="00B0704B"/>
    <w:rsid w:val="00B346DE"/>
    <w:rsid w:val="00B739EE"/>
    <w:rsid w:val="00DF7377"/>
    <w:rsid w:val="00E22A2D"/>
    <w:rsid w:val="00E42B48"/>
    <w:rsid w:val="00F34580"/>
    <w:rsid w:val="00F9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0C34"/>
  <w15:docId w15:val="{B8EC4D8D-D2D1-4A5C-838D-C464CB0C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A64"/>
    <w:pPr>
      <w:ind w:left="720"/>
      <w:contextualSpacing/>
    </w:pPr>
  </w:style>
  <w:style w:type="paragraph" w:styleId="BalloonText">
    <w:name w:val="Balloon Text"/>
    <w:basedOn w:val="Normal"/>
    <w:link w:val="BalloonTextChar"/>
    <w:uiPriority w:val="99"/>
    <w:semiHidden/>
    <w:unhideWhenUsed/>
    <w:rsid w:val="002170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0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itsguest</dc:creator>
  <cp:lastModifiedBy>Clark, Megan C</cp:lastModifiedBy>
  <cp:revision>3</cp:revision>
  <cp:lastPrinted>2018-09-27T17:53:00Z</cp:lastPrinted>
  <dcterms:created xsi:type="dcterms:W3CDTF">2018-10-03T19:24:00Z</dcterms:created>
  <dcterms:modified xsi:type="dcterms:W3CDTF">2018-11-13T14:49:00Z</dcterms:modified>
</cp:coreProperties>
</file>